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0" distT="0" distL="0" distR="0">
            <wp:extent cx="5257800" cy="774700"/>
            <wp:effectExtent b="0" l="0" r="0" t="0"/>
            <wp:docPr descr="Text&#10;&#10;Description automatically generated" id="842380373" name="image1.jpg"/>
            <a:graphic>
              <a:graphicData uri="http://schemas.openxmlformats.org/drawingml/2006/picture">
                <pic:pic>
                  <pic:nvPicPr>
                    <pic:cNvPr descr="Tex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Video Waiver and Parental Consent Form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Please download, complete and send this form to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8"/>
            <w:szCs w:val="28"/>
            <w:u w:val="single"/>
            <w:rtl w:val="0"/>
          </w:rPr>
          <w:t xml:space="preserve">luisa.sotomayorvarela@un.org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1155cc"/>
          <w:sz w:val="28"/>
          <w:szCs w:val="28"/>
          <w:rtl w:val="0"/>
        </w:rPr>
        <w:t xml:space="preserve">, soraya.addi@un.org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and to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55cc"/>
          <w:sz w:val="28"/>
          <w:szCs w:val="28"/>
          <w:rtl w:val="0"/>
        </w:rPr>
        <w:t xml:space="preserve">srsg-vac@un.org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together with your video (unless you are a moderating child, then we just need this consent form)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your interest /participation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Children Dialogues with Najat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If you have any questions about the document describing the project or this consent form, please let us know by emailing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srsg-vac@un.org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luisa.sotomayorvarela@un.org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soraya.addi@un.org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 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activity: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Through collaborations with various stakeholders, including child-led networks and initiatives in the past years, the Office of the Special Representative has been looking for ways to enhance its direct engagements with children in a more systematic way.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part of this work, the Special Representative will hold consultations with children in different regions on the issue of violence against children linked to travel and tourism.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the event children will have different roles: some will be moderating the conversation,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will be asking questions through pre-recorded videos, some will be posting written questions in the Q&amp;A, and others will be listening. Children moderating the event may also be asked to create a short video summarizing the main points from the discussion and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recommendations for action.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Moderating children, and children sending pre-recorded videos (together with their guardians) are required to sign the following consent form. Video questions or messages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recorded for the event may be used in communications materials created by the Office of the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 Representative and put on the Office’s website.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Children sending videos are asked only to display their first name (or a fake name if they do not feel comfortable sharing their first name), their age, and country if they feel comfortable doing so. This is to protect children’s privacy.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only use videos for their intended purposes, as set out in the description of this project.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Consent can be withdrawn at any time if you aren’t happy about the video being used any more for any reason.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be completed by the parent or guardian: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that I am the parent / legal guardian of: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child: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Country: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 of child: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submitting this form:</w:t>
      </w:r>
    </w:p>
    <w:p w:rsidR="00000000" w:rsidDel="00000000" w:rsidP="00000000" w:rsidRDefault="00000000" w:rsidRPr="00000000" w14:paraId="0000002A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confirm that I consent that my child records a video to be used by the OSRSG-VAC for the Children Dialogues with Najat as described in paragraph 2 of this document.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agree that OSRSG-VAC may use the video for the purposes set out in the description of the project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spoken with my child about this project and I grant permission for the release of the video on their behalf.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allow my child’s first name, age and country to be displayed along with their video. 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name: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Relationship to the child: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phone number or contact e-mail: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38">
      <w:pPr>
        <w:jc w:val="both"/>
        <w:rPr/>
      </w:pPr>
      <w:sdt>
        <w:sdtPr>
          <w:tag w:val="goog_rdk_1"/>
        </w:sdtPr>
        <w:sdtContent>
          <w:ins w:author="OSRSG VAC" w:id="0" w:date="2021-04-26T17:50:00Z"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Date: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 be completed by the child taking part in this activity: 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  <w:t xml:space="preserve">Please fill in your name, signature and the date below if you: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understand why the OSRSG-VAC is gathering these videos of children asking questions to Najat regarding the relation between travel and tourism and violence against children.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happy to take part in this project.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agree that your video can be used as set out in the description of the project.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I am (select the one that applies):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12725" cy="161925"/>
                <wp:effectExtent b="0" l="0" r="0" t="0"/>
                <wp:wrapNone/>
                <wp:docPr id="84238037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5244400" y="370380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12725" cy="161925"/>
                <wp:effectExtent b="0" l="0" r="0" t="0"/>
                <wp:wrapNone/>
                <wp:docPr id="84238037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             Sending a video with a question for the event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  A        A child-moderator during the event.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2725" cy="161925"/>
                <wp:effectExtent b="0" l="0" r="0" t="0"/>
                <wp:wrapNone/>
                <wp:docPr id="84238037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 rot="10800000">
                          <a:off x="5244400" y="3703800"/>
                          <a:ext cx="2032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2725" cy="161925"/>
                <wp:effectExtent b="0" l="0" r="0" t="0"/>
                <wp:wrapNone/>
                <wp:docPr id="84238037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Your name: </w:t>
      </w:r>
    </w:p>
    <w:p w:rsidR="00000000" w:rsidDel="00000000" w:rsidP="00000000" w:rsidRDefault="00000000" w:rsidRPr="00000000" w14:paraId="0000004A">
      <w:pPr>
        <w:jc w:val="both"/>
        <w:rPr/>
      </w:pPr>
      <w:sdt>
        <w:sdtPr>
          <w:tag w:val="goog_rdk_3"/>
        </w:sdtPr>
        <w:sdtContent>
          <w:ins w:author="OSRSG VAC" w:id="1" w:date="2021-04-26T17:47:00Z"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4C">
      <w:pPr>
        <w:jc w:val="both"/>
        <w:rPr/>
      </w:pPr>
      <w:sdt>
        <w:sdtPr>
          <w:tag w:val="goog_rdk_5"/>
        </w:sdtPr>
        <w:sdtContent>
          <w:ins w:author="OSRSG VAC" w:id="2" w:date="2021-04-26T17:47:00Z"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4E">
      <w:pPr>
        <w:jc w:val="both"/>
        <w:rPr/>
      </w:pPr>
      <w:sdt>
        <w:sdtPr>
          <w:tag w:val="goog_rdk_7"/>
        </w:sdtPr>
        <w:sdtContent>
          <w:ins w:author="OSRSG VAC" w:id="3" w:date="2021-04-26T17:47:00Z"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 w:val="1"/>
    <w:rsid w:val="00FB0317"/>
    <w:pPr>
      <w:tabs>
        <w:tab w:val="center" w:pos="4680"/>
        <w:tab w:val="right" w:pos="9360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B0317"/>
  </w:style>
  <w:style w:type="paragraph" w:styleId="Pieddepage">
    <w:name w:val="footer"/>
    <w:basedOn w:val="Normal"/>
    <w:link w:val="PieddepageCar"/>
    <w:uiPriority w:val="99"/>
    <w:unhideWhenUsed w:val="1"/>
    <w:rsid w:val="00FB0317"/>
    <w:pPr>
      <w:tabs>
        <w:tab w:val="center" w:pos="4680"/>
        <w:tab w:val="right" w:pos="9360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B0317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0195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01950"/>
    <w:rPr>
      <w:rFonts w:ascii="Segoe UI" w:cs="Segoe UI" w:hAnsi="Segoe UI"/>
      <w:sz w:val="18"/>
      <w:szCs w:val="18"/>
    </w:rPr>
  </w:style>
  <w:style w:type="paragraph" w:styleId="Paragraphedeliste">
    <w:name w:val="List Paragraph"/>
    <w:basedOn w:val="Normal"/>
    <w:uiPriority w:val="34"/>
    <w:qFormat w:val="1"/>
    <w:rsid w:val="00F01A26"/>
    <w:pPr>
      <w:ind w:left="720"/>
      <w:contextualSpacing w:val="1"/>
    </w:pPr>
  </w:style>
  <w:style w:type="character" w:styleId="apple-converted-space" w:customStyle="1">
    <w:name w:val="apple-converted-space"/>
    <w:basedOn w:val="Policepardfaut"/>
    <w:rsid w:val="004064EF"/>
  </w:style>
  <w:style w:type="character" w:styleId="Lienhypertexte">
    <w:name w:val="Hyperlink"/>
    <w:basedOn w:val="Policepardfaut"/>
    <w:uiPriority w:val="99"/>
    <w:unhideWhenUsed w:val="1"/>
    <w:rsid w:val="004064EF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7471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 w:val="fr-FR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BC470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oraya.addi@un.org" TargetMode="External"/><Relationship Id="rId10" Type="http://schemas.openxmlformats.org/officeDocument/2006/relationships/hyperlink" Target="mailto:luisa.sotomayorvarela@un.org" TargetMode="External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rsg-vac@un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luisa.sotomayorvarel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EuFRMNsUT0K4YsWI3A0wI2Fl5w==">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2023-07-24T14:55:00Z</dcterms:created>
  <dc:creator>Manus De Barra</dc:creator>
</cp:coreProperties>
</file>